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>Wrocław, ………………….</w:t>
      </w:r>
    </w:p>
    <w:p>
      <w:pPr>
        <w:pStyle w:val="Normal"/>
        <w:bidi w:val="0"/>
        <w:jc w:val="left"/>
        <w:rPr/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Znak: 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EZ/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519-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520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/201/23 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94" w:top="1416" w:footer="57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LibreOffice/5.4.3.2$Windows_x86 LibreOffice_project/92a7159f7e4af62137622921e809f8546db437e5</Application>
  <Pages>2</Pages>
  <Words>303</Words>
  <Characters>4028</Characters>
  <CharactersWithSpaces>4308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2023-03-17T11:41:46Z</cp:lastPrinted>
  <dcterms:modified xsi:type="dcterms:W3CDTF">2023-06-23T09:06:19Z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DSS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